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E695" w14:textId="77777777" w:rsidR="00E41F70" w:rsidRPr="003209C9" w:rsidRDefault="00E41F70" w:rsidP="00E41F70">
      <w:pPr>
        <w:rPr>
          <w:rFonts w:eastAsia="Times New Roman"/>
          <w:b/>
          <w:szCs w:val="20"/>
        </w:rPr>
      </w:pPr>
      <w:r>
        <w:rPr>
          <w:rFonts w:eastAsia="Times New Roman"/>
          <w:b/>
          <w:szCs w:val="20"/>
        </w:rPr>
        <w:t>Intellectual Property</w:t>
      </w:r>
      <w:r w:rsidRPr="003209C9">
        <w:rPr>
          <w:rFonts w:eastAsia="Times New Roman"/>
          <w:b/>
          <w:szCs w:val="20"/>
        </w:rPr>
        <w:t xml:space="preserve"> Certificate Checklist</w:t>
      </w:r>
    </w:p>
    <w:p w14:paraId="576897A0" w14:textId="77777777" w:rsidR="00E41F70" w:rsidRPr="003209C9" w:rsidRDefault="00E41F70" w:rsidP="00E41F70">
      <w:pPr>
        <w:spacing w:line="240" w:lineRule="auto"/>
        <w:jc w:val="center"/>
        <w:rPr>
          <w:rFonts w:eastAsia="Times New Roman"/>
          <w:sz w:val="20"/>
          <w:szCs w:val="20"/>
        </w:rPr>
      </w:pPr>
    </w:p>
    <w:p w14:paraId="628DC97D" w14:textId="77777777" w:rsidR="00E41F70" w:rsidRPr="003209C9" w:rsidRDefault="00E41F70" w:rsidP="00E41F70">
      <w:pPr>
        <w:spacing w:line="240" w:lineRule="auto"/>
        <w:rPr>
          <w:rFonts w:eastAsia="Times New Roman"/>
          <w:sz w:val="20"/>
          <w:szCs w:val="20"/>
        </w:rPr>
      </w:pPr>
    </w:p>
    <w:p w14:paraId="74779D9E"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Name_______________________________________________</w:t>
      </w:r>
      <w:r w:rsidRPr="003209C9">
        <w:rPr>
          <w:rFonts w:eastAsia="Times New Roman"/>
          <w:sz w:val="22"/>
          <w:szCs w:val="22"/>
        </w:rPr>
        <w:tab/>
        <w:t>Student ID_________________</w:t>
      </w:r>
    </w:p>
    <w:p w14:paraId="2BE6B51B" w14:textId="77777777" w:rsidR="00E41F70" w:rsidRPr="003209C9" w:rsidRDefault="00E41F70" w:rsidP="00E41F70">
      <w:pPr>
        <w:keepNext/>
        <w:spacing w:line="240" w:lineRule="auto"/>
        <w:outlineLvl w:val="0"/>
        <w:rPr>
          <w:ins w:id="0" w:author="Jean B. Lifter" w:date="2008-07-28T15:39:00Z"/>
          <w:rFonts w:eastAsia="Times New Roman"/>
          <w:sz w:val="22"/>
          <w:szCs w:val="22"/>
        </w:rPr>
      </w:pPr>
    </w:p>
    <w:p w14:paraId="4CBE8647" w14:textId="77777777" w:rsidR="00E41F70" w:rsidRPr="003209C9" w:rsidRDefault="00E41F70" w:rsidP="00E41F70">
      <w:pPr>
        <w:spacing w:line="240" w:lineRule="auto"/>
        <w:rPr>
          <w:rFonts w:eastAsia="Times New Roman"/>
          <w:sz w:val="22"/>
          <w:szCs w:val="22"/>
        </w:rPr>
      </w:pPr>
    </w:p>
    <w:p w14:paraId="443237D8"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 xml:space="preserve">The concentration requires </w:t>
      </w:r>
      <w:r>
        <w:rPr>
          <w:rFonts w:eastAsia="Times New Roman"/>
          <w:sz w:val="22"/>
          <w:szCs w:val="22"/>
        </w:rPr>
        <w:t>12 credit hours</w:t>
      </w:r>
      <w:r w:rsidRPr="003209C9">
        <w:rPr>
          <w:rFonts w:eastAsia="Times New Roman"/>
          <w:sz w:val="22"/>
          <w:szCs w:val="22"/>
        </w:rPr>
        <w:t xml:space="preserve"> total</w:t>
      </w:r>
      <w:r>
        <w:rPr>
          <w:rFonts w:eastAsia="Times New Roman"/>
          <w:sz w:val="22"/>
          <w:szCs w:val="22"/>
        </w:rPr>
        <w:t xml:space="preserve"> in intellectual property-related courses.  </w:t>
      </w:r>
    </w:p>
    <w:p w14:paraId="55954271" w14:textId="77777777" w:rsidR="00E41F70" w:rsidRPr="003209C9" w:rsidRDefault="00E41F70" w:rsidP="00E41F70">
      <w:pPr>
        <w:spacing w:line="240" w:lineRule="auto"/>
        <w:rPr>
          <w:rFonts w:eastAsia="Times New Roman"/>
          <w:sz w:val="22"/>
          <w:szCs w:val="22"/>
        </w:rPr>
      </w:pPr>
    </w:p>
    <w:p w14:paraId="5A22D53F"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u w:val="single"/>
        </w:rPr>
        <w:t>II. Elective Courses/Externship</w:t>
      </w:r>
      <w:r w:rsidRPr="003209C9">
        <w:rPr>
          <w:rFonts w:eastAsia="Times New Roman"/>
          <w:sz w:val="22"/>
          <w:szCs w:val="22"/>
        </w:rPr>
        <w:t xml:space="preserve"> </w:t>
      </w:r>
      <w:r>
        <w:rPr>
          <w:rFonts w:eastAsia="Times New Roman"/>
          <w:sz w:val="22"/>
          <w:szCs w:val="22"/>
        </w:rPr>
        <w:t>–</w:t>
      </w:r>
      <w:r w:rsidRPr="003209C9">
        <w:rPr>
          <w:rFonts w:eastAsia="Times New Roman"/>
          <w:sz w:val="22"/>
          <w:szCs w:val="22"/>
        </w:rPr>
        <w:t xml:space="preserve"> </w:t>
      </w:r>
      <w:r>
        <w:rPr>
          <w:rFonts w:eastAsia="Times New Roman"/>
          <w:sz w:val="22"/>
          <w:szCs w:val="22"/>
        </w:rPr>
        <w:t>Students may select from the following courses.   One course</w:t>
      </w:r>
      <w:r w:rsidRPr="003209C9">
        <w:rPr>
          <w:rFonts w:eastAsia="Times New Roman"/>
          <w:sz w:val="22"/>
          <w:szCs w:val="22"/>
        </w:rPr>
        <w:t xml:space="preserve"> </w:t>
      </w:r>
      <w:r>
        <w:rPr>
          <w:rFonts w:eastAsia="Times New Roman"/>
          <w:sz w:val="22"/>
          <w:szCs w:val="22"/>
        </w:rPr>
        <w:t>may</w:t>
      </w:r>
      <w:r w:rsidRPr="003209C9">
        <w:rPr>
          <w:rFonts w:eastAsia="Times New Roman"/>
          <w:sz w:val="22"/>
          <w:szCs w:val="22"/>
        </w:rPr>
        <w:t xml:space="preserve"> be an externship/experiential learning </w:t>
      </w:r>
      <w:r>
        <w:rPr>
          <w:rFonts w:eastAsia="Times New Roman"/>
          <w:sz w:val="22"/>
          <w:szCs w:val="22"/>
        </w:rPr>
        <w:t>credit</w:t>
      </w:r>
      <w:r w:rsidRPr="003209C9">
        <w:rPr>
          <w:rFonts w:eastAsia="Times New Roman"/>
          <w:sz w:val="22"/>
          <w:szCs w:val="22"/>
        </w:rPr>
        <w:t>.</w:t>
      </w:r>
      <w:r>
        <w:rPr>
          <w:rFonts w:eastAsia="Times New Roman"/>
          <w:sz w:val="22"/>
          <w:szCs w:val="22"/>
        </w:rPr>
        <w:t xml:space="preserve">  </w:t>
      </w:r>
      <w:r w:rsidRPr="00C828C5">
        <w:rPr>
          <w:rFonts w:eastAsia="Times New Roman"/>
          <w:sz w:val="22"/>
          <w:szCs w:val="22"/>
        </w:rPr>
        <w:t>Upon approval of an Associate Dean or Program Director</w:t>
      </w:r>
      <w:r>
        <w:rPr>
          <w:rFonts w:eastAsia="Times New Roman"/>
          <w:sz w:val="22"/>
          <w:szCs w:val="22"/>
        </w:rPr>
        <w:t xml:space="preserve">, </w:t>
      </w:r>
      <w:r w:rsidRPr="00C828C5">
        <w:rPr>
          <w:rFonts w:eastAsia="Times New Roman"/>
          <w:sz w:val="22"/>
          <w:szCs w:val="22"/>
        </w:rPr>
        <w:t>students may earn credits toward their certificate from other courses outside this list that relate to intellectual property law or policy</w:t>
      </w:r>
      <w:r>
        <w:rPr>
          <w:rFonts w:eastAsia="Times New Roman"/>
          <w:sz w:val="22"/>
          <w:szCs w:val="22"/>
        </w:rPr>
        <w:t>, or intellectual property law courses that the student takes at another law school.</w:t>
      </w:r>
    </w:p>
    <w:p w14:paraId="055BB6D2" w14:textId="77777777" w:rsidR="00E41F70" w:rsidRDefault="00E41F70" w:rsidP="00E41F70">
      <w:pPr>
        <w:spacing w:line="240" w:lineRule="auto"/>
        <w:rPr>
          <w:rFonts w:eastAsia="Times New Roman"/>
          <w:sz w:val="22"/>
          <w:szCs w:val="22"/>
          <w:u w:val="single"/>
        </w:rPr>
      </w:pPr>
    </w:p>
    <w:p w14:paraId="2A813D1B" w14:textId="77777777" w:rsidR="00E41F70" w:rsidRPr="003209C9" w:rsidRDefault="00E41F70" w:rsidP="00E41F70">
      <w:pPr>
        <w:spacing w:line="240" w:lineRule="auto"/>
        <w:rPr>
          <w:rFonts w:eastAsia="Times New Roman"/>
          <w:i/>
          <w:iCs/>
          <w:sz w:val="22"/>
          <w:szCs w:val="22"/>
          <w:u w:val="single"/>
        </w:rPr>
      </w:pPr>
      <w:r>
        <w:rPr>
          <w:rFonts w:eastAsia="Times New Roman"/>
          <w:i/>
          <w:iCs/>
          <w:sz w:val="22"/>
          <w:szCs w:val="22"/>
          <w:u w:val="single"/>
        </w:rPr>
        <w:t>Law Courses</w:t>
      </w:r>
    </w:p>
    <w:p w14:paraId="3B11EBBB" w14:textId="77777777" w:rsidR="00E41F70" w:rsidRPr="003E6B48" w:rsidRDefault="00E41F70" w:rsidP="00E41F70">
      <w:pPr>
        <w:rPr>
          <w:bCs/>
          <w:sz w:val="22"/>
          <w:szCs w:val="22"/>
        </w:rPr>
      </w:pPr>
      <w:r w:rsidRPr="003E6B48">
        <w:rPr>
          <w:bCs/>
          <w:sz w:val="22"/>
          <w:szCs w:val="22"/>
        </w:rPr>
        <w:t>Copyright, Patent, and Trademark, L658 (3 credit)</w:t>
      </w:r>
    </w:p>
    <w:p w14:paraId="398D443E" w14:textId="77777777" w:rsidR="00E41F70" w:rsidRPr="003E6B48" w:rsidRDefault="00E41F70" w:rsidP="00E41F70">
      <w:pPr>
        <w:rPr>
          <w:bCs/>
          <w:sz w:val="22"/>
          <w:szCs w:val="22"/>
        </w:rPr>
      </w:pPr>
      <w:r w:rsidRPr="003E6B48">
        <w:rPr>
          <w:bCs/>
          <w:sz w:val="22"/>
          <w:szCs w:val="22"/>
        </w:rPr>
        <w:t>Innovation Law Seminar, L538 (3 credit)</w:t>
      </w:r>
    </w:p>
    <w:p w14:paraId="7B7FDA28" w14:textId="77777777" w:rsidR="00E41F70" w:rsidRPr="003E6B48" w:rsidRDefault="00E41F70" w:rsidP="00E41F70">
      <w:pPr>
        <w:rPr>
          <w:bCs/>
          <w:sz w:val="22"/>
          <w:szCs w:val="22"/>
        </w:rPr>
      </w:pPr>
      <w:r w:rsidRPr="003E6B48">
        <w:rPr>
          <w:bCs/>
          <w:sz w:val="22"/>
          <w:szCs w:val="22"/>
        </w:rPr>
        <w:t>Patent Law and Practice, L642 (3 credit)</w:t>
      </w:r>
    </w:p>
    <w:p w14:paraId="72E1365A" w14:textId="77777777" w:rsidR="00E41F70" w:rsidRPr="003E6B48" w:rsidRDefault="00E41F70" w:rsidP="00E41F70">
      <w:pPr>
        <w:rPr>
          <w:bCs/>
          <w:sz w:val="22"/>
          <w:szCs w:val="22"/>
        </w:rPr>
      </w:pPr>
      <w:r w:rsidRPr="003E6B48">
        <w:rPr>
          <w:bCs/>
          <w:sz w:val="22"/>
          <w:szCs w:val="22"/>
        </w:rPr>
        <w:t>Copyright Law, L845 (3 credit)</w:t>
      </w:r>
    </w:p>
    <w:p w14:paraId="44EF046B" w14:textId="77777777" w:rsidR="00E41F70" w:rsidRPr="003E6B48" w:rsidRDefault="00E41F70" w:rsidP="00E41F70">
      <w:pPr>
        <w:rPr>
          <w:bCs/>
          <w:sz w:val="22"/>
          <w:szCs w:val="22"/>
        </w:rPr>
      </w:pPr>
      <w:r w:rsidRPr="003E6B48">
        <w:rPr>
          <w:bCs/>
          <w:sz w:val="22"/>
          <w:szCs w:val="22"/>
        </w:rPr>
        <w:t>Trademark Law, L653 (2 credit)</w:t>
      </w:r>
    </w:p>
    <w:p w14:paraId="2089621A" w14:textId="77777777" w:rsidR="00E41F70" w:rsidRPr="003E6B48" w:rsidRDefault="00E41F70" w:rsidP="00E41F70">
      <w:pPr>
        <w:rPr>
          <w:bCs/>
          <w:sz w:val="22"/>
          <w:szCs w:val="22"/>
        </w:rPr>
      </w:pPr>
      <w:r w:rsidRPr="003E6B48">
        <w:rPr>
          <w:bCs/>
          <w:sz w:val="22"/>
          <w:szCs w:val="22"/>
        </w:rPr>
        <w:t>Law, Technology &amp; Entrepreneurship, L519 (3 credit)</w:t>
      </w:r>
    </w:p>
    <w:p w14:paraId="51854221" w14:textId="77777777" w:rsidR="00E41F70" w:rsidRPr="003E6B48" w:rsidRDefault="00E41F70" w:rsidP="00E41F70">
      <w:pPr>
        <w:rPr>
          <w:bCs/>
          <w:sz w:val="22"/>
          <w:szCs w:val="22"/>
        </w:rPr>
      </w:pPr>
      <w:r w:rsidRPr="003E6B48">
        <w:rPr>
          <w:bCs/>
          <w:sz w:val="22"/>
          <w:szCs w:val="22"/>
        </w:rPr>
        <w:t>Art Law, L659 (2/3 credit)</w:t>
      </w:r>
    </w:p>
    <w:p w14:paraId="0046DF28" w14:textId="77777777" w:rsidR="00E41F70" w:rsidRPr="003E6B48" w:rsidRDefault="00E41F70" w:rsidP="00E41F70">
      <w:pPr>
        <w:rPr>
          <w:bCs/>
          <w:sz w:val="22"/>
          <w:szCs w:val="22"/>
        </w:rPr>
      </w:pPr>
      <w:r w:rsidRPr="003E6B48">
        <w:rPr>
          <w:bCs/>
          <w:sz w:val="22"/>
          <w:szCs w:val="22"/>
        </w:rPr>
        <w:t>Representing the Musical Artist, L752 (2 credit)</w:t>
      </w:r>
    </w:p>
    <w:p w14:paraId="39EBBBFA" w14:textId="77777777" w:rsidR="00E41F70" w:rsidRPr="003E6B48" w:rsidRDefault="00E41F70" w:rsidP="00E41F70">
      <w:pPr>
        <w:rPr>
          <w:bCs/>
          <w:sz w:val="22"/>
          <w:szCs w:val="22"/>
        </w:rPr>
      </w:pPr>
      <w:r w:rsidRPr="003E6B48">
        <w:rPr>
          <w:bCs/>
          <w:sz w:val="22"/>
          <w:szCs w:val="22"/>
        </w:rPr>
        <w:t>Representing the Professional Athlete, L753 (2/3 credit)</w:t>
      </w:r>
    </w:p>
    <w:p w14:paraId="23973360" w14:textId="77777777" w:rsidR="00E41F70" w:rsidRPr="003E6B48" w:rsidRDefault="00E41F70" w:rsidP="00E41F70">
      <w:pPr>
        <w:rPr>
          <w:bCs/>
          <w:sz w:val="22"/>
          <w:szCs w:val="22"/>
        </w:rPr>
      </w:pPr>
      <w:r w:rsidRPr="003E6B48">
        <w:rPr>
          <w:bCs/>
          <w:sz w:val="22"/>
          <w:szCs w:val="22"/>
        </w:rPr>
        <w:t>Cyber Law, L735 (2/3 credit)</w:t>
      </w:r>
    </w:p>
    <w:p w14:paraId="7A9AABA9" w14:textId="77777777" w:rsidR="00E41F70" w:rsidRPr="003E6B48" w:rsidRDefault="00E41F70" w:rsidP="00E41F70">
      <w:pPr>
        <w:rPr>
          <w:bCs/>
          <w:sz w:val="22"/>
          <w:szCs w:val="22"/>
        </w:rPr>
      </w:pPr>
      <w:r w:rsidRPr="003E6B48">
        <w:rPr>
          <w:bCs/>
          <w:sz w:val="22"/>
          <w:szCs w:val="22"/>
        </w:rPr>
        <w:t>Entertainment Law, L636 (2/3 credit)</w:t>
      </w:r>
    </w:p>
    <w:p w14:paraId="1AB85EAB" w14:textId="77777777" w:rsidR="00E41F70" w:rsidRPr="003E6B48" w:rsidRDefault="00E41F70" w:rsidP="00E41F70">
      <w:pPr>
        <w:rPr>
          <w:bCs/>
          <w:sz w:val="22"/>
          <w:szCs w:val="22"/>
        </w:rPr>
      </w:pPr>
      <w:r w:rsidRPr="003E6B48">
        <w:rPr>
          <w:bCs/>
          <w:sz w:val="22"/>
          <w:szCs w:val="22"/>
        </w:rPr>
        <w:t>Intellectual Property: Advanced Topics, L758 (2/3 credit)</w:t>
      </w:r>
    </w:p>
    <w:p w14:paraId="2E148BBB" w14:textId="77777777" w:rsidR="00E41F70" w:rsidRPr="003E6B48" w:rsidRDefault="00E41F70" w:rsidP="00E41F70">
      <w:pPr>
        <w:rPr>
          <w:bCs/>
          <w:sz w:val="22"/>
          <w:szCs w:val="22"/>
        </w:rPr>
      </w:pPr>
      <w:r w:rsidRPr="003E6B48">
        <w:rPr>
          <w:bCs/>
          <w:sz w:val="22"/>
          <w:szCs w:val="22"/>
        </w:rPr>
        <w:t>International Aspects of Intellectual Property Law, L650 (3 credit)</w:t>
      </w:r>
    </w:p>
    <w:p w14:paraId="654154F4" w14:textId="77777777" w:rsidR="00E41F70" w:rsidRPr="003E6B48" w:rsidRDefault="00E41F70" w:rsidP="00E41F70">
      <w:pPr>
        <w:rPr>
          <w:bCs/>
          <w:sz w:val="22"/>
          <w:szCs w:val="22"/>
        </w:rPr>
      </w:pPr>
      <w:r w:rsidRPr="003E6B48">
        <w:rPr>
          <w:bCs/>
          <w:sz w:val="22"/>
          <w:szCs w:val="22"/>
        </w:rPr>
        <w:t>Information Technology and The Law, L797 (3 credit)</w:t>
      </w:r>
    </w:p>
    <w:p w14:paraId="1665148C" w14:textId="77777777" w:rsidR="00E41F70" w:rsidRPr="003E6B48" w:rsidRDefault="00E41F70" w:rsidP="00E41F70">
      <w:pPr>
        <w:rPr>
          <w:bCs/>
          <w:sz w:val="22"/>
          <w:szCs w:val="22"/>
        </w:rPr>
      </w:pPr>
      <w:r w:rsidRPr="003E6B48">
        <w:rPr>
          <w:bCs/>
          <w:sz w:val="22"/>
          <w:szCs w:val="22"/>
        </w:rPr>
        <w:t>Legal Drafting: Special Topics, L798 (intellectual property related) (2 credit)</w:t>
      </w:r>
    </w:p>
    <w:p w14:paraId="3ED1F4A9" w14:textId="77777777" w:rsidR="00E41F70" w:rsidRPr="003E6B48" w:rsidRDefault="00E41F70" w:rsidP="00E41F70">
      <w:pPr>
        <w:rPr>
          <w:bCs/>
          <w:sz w:val="22"/>
          <w:szCs w:val="22"/>
        </w:rPr>
      </w:pPr>
      <w:r w:rsidRPr="003E6B48">
        <w:rPr>
          <w:bCs/>
          <w:sz w:val="22"/>
          <w:szCs w:val="22"/>
        </w:rPr>
        <w:t>Negotiating Strategies in Sports Management, L754 (2/3 credit)</w:t>
      </w:r>
    </w:p>
    <w:p w14:paraId="17A3BAE8" w14:textId="77777777" w:rsidR="00E41F70" w:rsidRPr="003E6B48" w:rsidRDefault="00E41F70" w:rsidP="00E41F70">
      <w:pPr>
        <w:rPr>
          <w:bCs/>
          <w:sz w:val="22"/>
          <w:szCs w:val="22"/>
        </w:rPr>
      </w:pPr>
      <w:r w:rsidRPr="003E6B48">
        <w:rPr>
          <w:bCs/>
          <w:sz w:val="22"/>
          <w:szCs w:val="22"/>
        </w:rPr>
        <w:t>Scientific Evidence, L660 (3 credit)</w:t>
      </w:r>
    </w:p>
    <w:p w14:paraId="7F462301" w14:textId="77777777" w:rsidR="00E41F70" w:rsidRPr="003E6B48" w:rsidRDefault="00E41F70" w:rsidP="00E41F70">
      <w:pPr>
        <w:rPr>
          <w:bCs/>
          <w:sz w:val="22"/>
          <w:szCs w:val="22"/>
        </w:rPr>
      </w:pPr>
      <w:r w:rsidRPr="003E6B48">
        <w:rPr>
          <w:bCs/>
          <w:sz w:val="22"/>
          <w:szCs w:val="22"/>
        </w:rPr>
        <w:t>Sports &amp; Law: Evolution of Major League Sports, L656 (3 credit)</w:t>
      </w:r>
    </w:p>
    <w:p w14:paraId="40B9DD91" w14:textId="77777777" w:rsidR="00E41F70" w:rsidRPr="003E6B48" w:rsidRDefault="00E41F70" w:rsidP="00E41F70">
      <w:pPr>
        <w:rPr>
          <w:bCs/>
          <w:sz w:val="22"/>
          <w:szCs w:val="22"/>
        </w:rPr>
      </w:pPr>
      <w:proofErr w:type="gramStart"/>
      <w:r w:rsidRPr="003E6B48">
        <w:rPr>
          <w:bCs/>
          <w:sz w:val="22"/>
          <w:szCs w:val="22"/>
        </w:rPr>
        <w:t>Upper Level</w:t>
      </w:r>
      <w:proofErr w:type="gramEnd"/>
      <w:r w:rsidRPr="003E6B48">
        <w:rPr>
          <w:bCs/>
          <w:sz w:val="22"/>
          <w:szCs w:val="22"/>
        </w:rPr>
        <w:t xml:space="preserve"> Writing, L860</w:t>
      </w:r>
    </w:p>
    <w:p w14:paraId="3575D56C" w14:textId="77777777" w:rsidR="00E41F70" w:rsidRPr="003E6B48" w:rsidRDefault="00E41F70" w:rsidP="00E41F70">
      <w:pPr>
        <w:rPr>
          <w:bCs/>
          <w:sz w:val="22"/>
          <w:szCs w:val="22"/>
        </w:rPr>
      </w:pPr>
      <w:r w:rsidRPr="003E6B48">
        <w:rPr>
          <w:bCs/>
          <w:sz w:val="22"/>
          <w:szCs w:val="22"/>
        </w:rPr>
        <w:t>Externship/Experiential Learning</w:t>
      </w:r>
    </w:p>
    <w:p w14:paraId="04897099" w14:textId="77777777" w:rsidR="00E41F70" w:rsidRPr="003209C9" w:rsidRDefault="00E41F70" w:rsidP="00E41F70">
      <w:pPr>
        <w:spacing w:line="240" w:lineRule="auto"/>
        <w:rPr>
          <w:rFonts w:eastAsia="Times New Roman"/>
          <w:sz w:val="22"/>
          <w:szCs w:val="22"/>
        </w:rPr>
      </w:pPr>
    </w:p>
    <w:p w14:paraId="27B14153" w14:textId="77777777" w:rsidR="00E41F70" w:rsidRPr="003209C9" w:rsidRDefault="00E41F70" w:rsidP="00E41F70">
      <w:pPr>
        <w:spacing w:line="240" w:lineRule="auto"/>
        <w:ind w:left="1440" w:firstLine="720"/>
        <w:rPr>
          <w:rFonts w:eastAsia="Times New Roman"/>
          <w:sz w:val="22"/>
          <w:szCs w:val="22"/>
        </w:rPr>
      </w:pPr>
      <w:r w:rsidRPr="003209C9">
        <w:rPr>
          <w:rFonts w:eastAsia="Times New Roman"/>
          <w:sz w:val="22"/>
          <w:szCs w:val="22"/>
        </w:rPr>
        <w:t>Total graded credits</w:t>
      </w:r>
      <w:r w:rsidRPr="003209C9">
        <w:rPr>
          <w:rFonts w:eastAsia="Times New Roman"/>
          <w:sz w:val="22"/>
          <w:szCs w:val="22"/>
        </w:rPr>
        <w:tab/>
        <w:t>_____</w:t>
      </w:r>
      <w:r w:rsidRPr="003209C9">
        <w:rPr>
          <w:rFonts w:eastAsia="Times New Roman"/>
          <w:sz w:val="22"/>
          <w:szCs w:val="22"/>
        </w:rPr>
        <w:tab/>
        <w:t>Total quality points</w:t>
      </w:r>
      <w:r w:rsidRPr="003209C9">
        <w:rPr>
          <w:rFonts w:eastAsia="Times New Roman"/>
          <w:sz w:val="22"/>
          <w:szCs w:val="22"/>
        </w:rPr>
        <w:tab/>
        <w:t>_____</w:t>
      </w:r>
      <w:r w:rsidRPr="003209C9">
        <w:rPr>
          <w:rFonts w:eastAsia="Times New Roman"/>
          <w:sz w:val="22"/>
          <w:szCs w:val="22"/>
        </w:rPr>
        <w:tab/>
      </w:r>
      <w:r w:rsidRPr="003209C9">
        <w:rPr>
          <w:rFonts w:eastAsia="Times New Roman"/>
          <w:sz w:val="22"/>
          <w:szCs w:val="22"/>
        </w:rPr>
        <w:tab/>
      </w:r>
      <w:r w:rsidRPr="003209C9">
        <w:rPr>
          <w:rFonts w:eastAsia="Times New Roman"/>
          <w:sz w:val="22"/>
          <w:szCs w:val="22"/>
        </w:rPr>
        <w:tab/>
        <w:t>Concentration GPA</w:t>
      </w:r>
      <w:r w:rsidRPr="003209C9">
        <w:rPr>
          <w:rFonts w:eastAsia="Times New Roman"/>
          <w:sz w:val="22"/>
          <w:szCs w:val="22"/>
        </w:rPr>
        <w:tab/>
        <w:t>_____</w:t>
      </w:r>
    </w:p>
    <w:p w14:paraId="5623D947" w14:textId="77777777" w:rsidR="00E41F70" w:rsidRPr="003209C9" w:rsidRDefault="00E41F70" w:rsidP="00E41F70">
      <w:pPr>
        <w:spacing w:line="240" w:lineRule="auto"/>
        <w:rPr>
          <w:rFonts w:eastAsia="Times New Roman"/>
          <w:sz w:val="22"/>
          <w:szCs w:val="22"/>
        </w:rPr>
      </w:pPr>
    </w:p>
    <w:p w14:paraId="3853679D"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w:t>
      </w:r>
      <w:r w:rsidRPr="003209C9">
        <w:rPr>
          <w:rFonts w:eastAsia="Times New Roman"/>
          <w:sz w:val="22"/>
          <w:szCs w:val="22"/>
        </w:rPr>
        <w:tab/>
        <w:t xml:space="preserve">Paper topic and advisor must be approved by </w:t>
      </w:r>
      <w:r>
        <w:rPr>
          <w:rFonts w:eastAsia="Times New Roman"/>
          <w:sz w:val="22"/>
          <w:szCs w:val="22"/>
        </w:rPr>
        <w:t>Program</w:t>
      </w:r>
      <w:r w:rsidRPr="003209C9">
        <w:rPr>
          <w:rFonts w:eastAsia="Times New Roman"/>
          <w:sz w:val="22"/>
          <w:szCs w:val="22"/>
        </w:rPr>
        <w:t xml:space="preserve"> Director</w:t>
      </w:r>
      <w:r>
        <w:rPr>
          <w:rFonts w:eastAsia="Times New Roman"/>
          <w:sz w:val="22"/>
          <w:szCs w:val="22"/>
        </w:rPr>
        <w:t xml:space="preserve"> or Associate Dean.</w:t>
      </w:r>
    </w:p>
    <w:p w14:paraId="72BABE4F"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w:t>
      </w:r>
      <w:r w:rsidRPr="003209C9">
        <w:rPr>
          <w:rFonts w:eastAsia="Times New Roman"/>
          <w:sz w:val="22"/>
          <w:szCs w:val="22"/>
        </w:rPr>
        <w:tab/>
        <w:t xml:space="preserve">Externship site must be in a legal setting that has a substantial </w:t>
      </w:r>
      <w:r>
        <w:rPr>
          <w:rFonts w:eastAsia="Times New Roman"/>
          <w:sz w:val="22"/>
          <w:szCs w:val="22"/>
        </w:rPr>
        <w:t>intellectual property</w:t>
      </w:r>
      <w:r w:rsidRPr="003209C9">
        <w:rPr>
          <w:rFonts w:eastAsia="Times New Roman"/>
          <w:sz w:val="22"/>
          <w:szCs w:val="22"/>
        </w:rPr>
        <w:t xml:space="preserve"> component.  Placement must be approved by </w:t>
      </w:r>
      <w:r>
        <w:rPr>
          <w:rFonts w:eastAsia="Times New Roman"/>
          <w:sz w:val="22"/>
          <w:szCs w:val="22"/>
        </w:rPr>
        <w:t>Program</w:t>
      </w:r>
      <w:r w:rsidRPr="003209C9">
        <w:rPr>
          <w:rFonts w:eastAsia="Times New Roman"/>
          <w:sz w:val="22"/>
          <w:szCs w:val="22"/>
        </w:rPr>
        <w:t xml:space="preserve"> Director</w:t>
      </w:r>
      <w:r>
        <w:rPr>
          <w:rFonts w:eastAsia="Times New Roman"/>
          <w:sz w:val="22"/>
          <w:szCs w:val="22"/>
        </w:rPr>
        <w:t xml:space="preserve"> or</w:t>
      </w:r>
      <w:r w:rsidRPr="00C828C5">
        <w:rPr>
          <w:rFonts w:eastAsia="Times New Roman"/>
          <w:sz w:val="22"/>
          <w:szCs w:val="22"/>
        </w:rPr>
        <w:t xml:space="preserve"> </w:t>
      </w:r>
      <w:r>
        <w:rPr>
          <w:rFonts w:eastAsia="Times New Roman"/>
          <w:sz w:val="22"/>
          <w:szCs w:val="22"/>
        </w:rPr>
        <w:t>Associate Dean</w:t>
      </w:r>
    </w:p>
    <w:p w14:paraId="50712BF0" w14:textId="08FA01BC" w:rsidR="00144ADE" w:rsidRPr="00E41F70" w:rsidRDefault="00E41F70" w:rsidP="00E41F70">
      <w:pPr>
        <w:spacing w:line="240" w:lineRule="auto"/>
        <w:rPr>
          <w:rFonts w:eastAsia="Times New Roman"/>
          <w:sz w:val="22"/>
          <w:szCs w:val="22"/>
        </w:rPr>
      </w:pPr>
      <w:r w:rsidRPr="003209C9">
        <w:rPr>
          <w:rFonts w:eastAsia="Times New Roman"/>
          <w:sz w:val="22"/>
          <w:szCs w:val="22"/>
        </w:rPr>
        <w:t>***</w:t>
      </w:r>
      <w:r w:rsidRPr="003209C9">
        <w:rPr>
          <w:rFonts w:eastAsia="Times New Roman"/>
          <w:bCs/>
          <w:sz w:val="22"/>
          <w:szCs w:val="22"/>
        </w:rPr>
        <w:t>A student may take no more than one course on a pass/fail basis toward completion of a Concentration, whether a substantive course for which a grade is normally given or an externship or other course that is mandatorily graded on a pass/fail basis.</w:t>
      </w:r>
      <w:r w:rsidRPr="003209C9">
        <w:rPr>
          <w:rFonts w:eastAsia="Times New Roman"/>
          <w:sz w:val="22"/>
          <w:szCs w:val="22"/>
        </w:rPr>
        <w:t xml:space="preserve">  If a student takes a course on a pass/fail basis that is normally a graded course, the “true” grade earned by the student for the course will be included in calculating the student’s cumulative GPA in the Concentration, for the purposes of determining if the student has met the required minimum 3.0 cumulative GPA for a Concentration.</w:t>
      </w:r>
    </w:p>
    <w:sectPr w:rsidR="00144ADE" w:rsidRPr="00E41F70" w:rsidSect="00AA57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6695" w14:textId="77777777" w:rsidR="004609FD" w:rsidRDefault="004609FD">
      <w:pPr>
        <w:spacing w:line="240" w:lineRule="auto"/>
      </w:pPr>
      <w:r>
        <w:separator/>
      </w:r>
    </w:p>
  </w:endnote>
  <w:endnote w:type="continuationSeparator" w:id="0">
    <w:p w14:paraId="41D4EA31" w14:textId="77777777" w:rsidR="004609FD" w:rsidRDefault="00460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32325"/>
      <w:docPartObj>
        <w:docPartGallery w:val="Page Numbers (Bottom of Page)"/>
        <w:docPartUnique/>
      </w:docPartObj>
    </w:sdtPr>
    <w:sdtContent>
      <w:sdt>
        <w:sdtPr>
          <w:id w:val="565050477"/>
          <w:docPartObj>
            <w:docPartGallery w:val="Page Numbers (Top of Page)"/>
            <w:docPartUnique/>
          </w:docPartObj>
        </w:sdtPr>
        <w:sdtContent>
          <w:p w14:paraId="575A219D" w14:textId="77777777" w:rsidR="000B4DBE" w:rsidRDefault="00E41F70">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sdtContent>
      </w:sdt>
    </w:sdtContent>
  </w:sdt>
  <w:p w14:paraId="37C86226" w14:textId="77777777" w:rsidR="000B4DB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B40F" w14:textId="77777777" w:rsidR="004609FD" w:rsidRDefault="004609FD">
      <w:pPr>
        <w:spacing w:line="240" w:lineRule="auto"/>
      </w:pPr>
      <w:r>
        <w:separator/>
      </w:r>
    </w:p>
  </w:footnote>
  <w:footnote w:type="continuationSeparator" w:id="0">
    <w:p w14:paraId="3FC021E8" w14:textId="77777777" w:rsidR="004609FD" w:rsidRDefault="004609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70"/>
    <w:rsid w:val="001D43F8"/>
    <w:rsid w:val="004609FD"/>
    <w:rsid w:val="00830CEE"/>
    <w:rsid w:val="00A31C3E"/>
    <w:rsid w:val="00E41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7D81CE"/>
  <w15:chartTrackingRefBased/>
  <w15:docId w15:val="{901D84CE-01A7-9040-BEED-186080D6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70"/>
    <w:pPr>
      <w:spacing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F70"/>
    <w:pPr>
      <w:tabs>
        <w:tab w:val="center" w:pos="4680"/>
        <w:tab w:val="right" w:pos="9360"/>
      </w:tabs>
      <w:spacing w:line="240" w:lineRule="auto"/>
    </w:pPr>
  </w:style>
  <w:style w:type="character" w:customStyle="1" w:styleId="FooterChar">
    <w:name w:val="Footer Char"/>
    <w:basedOn w:val="DefaultParagraphFont"/>
    <w:link w:val="Footer"/>
    <w:uiPriority w:val="99"/>
    <w:rsid w:val="00E41F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 Terman</dc:creator>
  <cp:keywords/>
  <dc:description/>
  <cp:lastModifiedBy>Rose Blanc</cp:lastModifiedBy>
  <cp:revision>2</cp:revision>
  <dcterms:created xsi:type="dcterms:W3CDTF">2023-05-18T17:10:00Z</dcterms:created>
  <dcterms:modified xsi:type="dcterms:W3CDTF">2023-05-18T17:10:00Z</dcterms:modified>
</cp:coreProperties>
</file>